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E3" w:rsidRDefault="00735EE3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4ACFDF2" wp14:editId="0B9701F6">
            <wp:simplePos x="0" y="0"/>
            <wp:positionH relativeFrom="column">
              <wp:posOffset>2381250</wp:posOffset>
            </wp:positionH>
            <wp:positionV relativeFrom="paragraph">
              <wp:posOffset>-400050</wp:posOffset>
            </wp:positionV>
            <wp:extent cx="9925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144" y="21109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Steps Bath logo.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EE3" w:rsidRDefault="00735EE3">
      <w:pPr>
        <w:rPr>
          <w:rFonts w:ascii="Arial" w:hAnsi="Arial" w:cs="Arial"/>
          <w:sz w:val="32"/>
          <w:szCs w:val="24"/>
        </w:rPr>
      </w:pPr>
    </w:p>
    <w:p w:rsidR="00824705" w:rsidRPr="00131C7C" w:rsidRDefault="00824705" w:rsidP="00735EE3">
      <w:pPr>
        <w:jc w:val="center"/>
        <w:rPr>
          <w:rFonts w:ascii="Arial" w:hAnsi="Arial" w:cs="Arial"/>
          <w:sz w:val="32"/>
          <w:szCs w:val="24"/>
        </w:rPr>
      </w:pPr>
      <w:r w:rsidRPr="00131C7C">
        <w:rPr>
          <w:rFonts w:ascii="Arial" w:hAnsi="Arial" w:cs="Arial"/>
          <w:sz w:val="32"/>
          <w:szCs w:val="24"/>
        </w:rPr>
        <w:t>Staff Benefits Statement</w:t>
      </w:r>
    </w:p>
    <w:p w:rsidR="00824705" w:rsidRPr="00CF6163" w:rsidRDefault="00824705">
      <w:pPr>
        <w:rPr>
          <w:rFonts w:ascii="Arial" w:hAnsi="Arial" w:cs="Arial"/>
          <w:sz w:val="24"/>
          <w:szCs w:val="24"/>
        </w:rPr>
      </w:pP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Annual leave entitlement of  24 standard days (pro rata for part time staff)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8 </w:t>
      </w:r>
      <w:r w:rsidR="000E6C4B">
        <w:rPr>
          <w:rFonts w:ascii="Arial" w:eastAsia="Calibri" w:hAnsi="Arial" w:cs="Arial"/>
          <w:sz w:val="24"/>
          <w:szCs w:val="24"/>
        </w:rPr>
        <w:t xml:space="preserve">paid </w:t>
      </w:r>
      <w:r w:rsidRPr="0024557A">
        <w:rPr>
          <w:rFonts w:ascii="Arial" w:eastAsia="Calibri" w:hAnsi="Arial" w:cs="Arial"/>
          <w:sz w:val="24"/>
          <w:szCs w:val="24"/>
        </w:rPr>
        <w:t xml:space="preserve">bank holidays (pro rata for part time staff) 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24557A">
        <w:rPr>
          <w:rFonts w:ascii="Arial" w:eastAsia="Calibri" w:hAnsi="Arial" w:cs="Arial"/>
          <w:sz w:val="24"/>
          <w:szCs w:val="24"/>
        </w:rPr>
        <w:t>Bonus leave</w:t>
      </w:r>
      <w:proofErr w:type="gramEnd"/>
      <w:r w:rsidRPr="0024557A">
        <w:rPr>
          <w:rFonts w:ascii="Arial" w:eastAsia="Calibri" w:hAnsi="Arial" w:cs="Arial"/>
          <w:sz w:val="24"/>
          <w:szCs w:val="24"/>
        </w:rPr>
        <w:t xml:space="preserve"> for long service rising up to an additional 6 days per year.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4 weeks paid sick leave per annum (pro rata for part time staff)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Up to 5 days paid careers leave per annum in an emergency in order to arrange alternative care (pro rata for part time staff)  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5% employer’s matched contribution based pension scheme 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Tax and NI free childcare on-site childcare or the use of a salary sacrifice childcare voucher scheme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Staff receive a half price discount for two separate weeks of childcare when their child is absent on holiday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Minimum of 3 training days per annum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Study support time, paid time to attend day release courses is currently granted at 50% of the required college time, up to a maximum of one half day (pro-rata) each week for the anticipated length of the course, during term times only.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Pay scale progression through satisfactory appraisal after one years’ service within pay grade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Free Uniform (4 items full time)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Free Disclosure and Barring Service check and Annual update.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A half day rest day (pro-rata for part time staff) reward for no sickness in the previous quarter.  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Free Paediatric First Aid Training 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>Children of staff receive a ‘priority’ childcare place to support staff to return to work.</w:t>
      </w:r>
    </w:p>
    <w:p w:rsidR="0024557A" w:rsidRPr="0024557A" w:rsidRDefault="0024557A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Continuing Professional Development Opportunities </w:t>
      </w:r>
    </w:p>
    <w:p w:rsidR="0024557A" w:rsidRDefault="0024557A" w:rsidP="0024557A">
      <w:pPr>
        <w:numPr>
          <w:ilvl w:val="0"/>
          <w:numId w:val="2"/>
        </w:numPr>
        <w:spacing w:after="0" w:line="240" w:lineRule="auto"/>
        <w:rPr>
          <w:ins w:id="0" w:author="Louise Adams" w:date="2016-12-12T13:29:00Z"/>
          <w:rFonts w:ascii="Arial" w:eastAsia="Calibri" w:hAnsi="Arial" w:cs="Arial"/>
          <w:sz w:val="24"/>
          <w:szCs w:val="24"/>
        </w:rPr>
      </w:pPr>
      <w:r w:rsidRPr="0024557A">
        <w:rPr>
          <w:rFonts w:ascii="Arial" w:eastAsia="Calibri" w:hAnsi="Arial" w:cs="Arial"/>
          <w:sz w:val="24"/>
          <w:szCs w:val="24"/>
        </w:rPr>
        <w:t xml:space="preserve">Career Progression Opportunities </w:t>
      </w:r>
    </w:p>
    <w:p w:rsidR="00806E5E" w:rsidRPr="0024557A" w:rsidRDefault="00806E5E" w:rsidP="0024557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Half day toil for 8</w:t>
      </w:r>
      <w:r w:rsidR="00E02CF8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% attendance at staff meetings</w:t>
      </w:r>
      <w:r w:rsidR="009C71C1">
        <w:rPr>
          <w:rFonts w:ascii="Arial" w:eastAsia="Calibri" w:hAnsi="Arial" w:cs="Arial"/>
          <w:sz w:val="24"/>
          <w:szCs w:val="24"/>
        </w:rPr>
        <w:t xml:space="preserve"> </w:t>
      </w:r>
      <w:r w:rsidR="009C71C1">
        <w:rPr>
          <w:rFonts w:ascii="Arial" w:eastAsia="Calibri" w:hAnsi="Arial" w:cs="Arial"/>
          <w:sz w:val="24"/>
          <w:szCs w:val="24"/>
        </w:rPr>
        <w:t xml:space="preserve">(10 out of 12)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131C7C" w:rsidRDefault="00131C7C">
      <w:pPr>
        <w:rPr>
          <w:rFonts w:ascii="Arial" w:hAnsi="Arial" w:cs="Arial"/>
          <w:sz w:val="24"/>
          <w:szCs w:val="24"/>
        </w:rPr>
      </w:pPr>
    </w:p>
    <w:p w:rsidR="00131C7C" w:rsidRDefault="00131C7C">
      <w:pPr>
        <w:rPr>
          <w:rFonts w:ascii="Arial" w:hAnsi="Arial" w:cs="Arial"/>
          <w:sz w:val="24"/>
          <w:szCs w:val="24"/>
        </w:rPr>
      </w:pPr>
    </w:p>
    <w:p w:rsidR="00131C7C" w:rsidRDefault="00131C7C">
      <w:pPr>
        <w:rPr>
          <w:rFonts w:ascii="Arial" w:hAnsi="Arial" w:cs="Arial"/>
          <w:sz w:val="24"/>
          <w:szCs w:val="24"/>
        </w:rPr>
      </w:pPr>
    </w:p>
    <w:p w:rsidR="00131C7C" w:rsidRDefault="00131C7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31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D7" w:rsidRDefault="00C124D7" w:rsidP="00C124D7">
      <w:pPr>
        <w:spacing w:after="0" w:line="240" w:lineRule="auto"/>
      </w:pPr>
      <w:r>
        <w:separator/>
      </w:r>
    </w:p>
  </w:endnote>
  <w:endnote w:type="continuationSeparator" w:id="0">
    <w:p w:rsidR="00C124D7" w:rsidRDefault="00C124D7" w:rsidP="00C1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D7" w:rsidRDefault="00C124D7" w:rsidP="00C124D7">
      <w:pPr>
        <w:spacing w:after="0" w:line="240" w:lineRule="auto"/>
      </w:pPr>
      <w:r>
        <w:separator/>
      </w:r>
    </w:p>
  </w:footnote>
  <w:footnote w:type="continuationSeparator" w:id="0">
    <w:p w:rsidR="00C124D7" w:rsidRDefault="00C124D7" w:rsidP="00C1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F3A"/>
    <w:multiLevelType w:val="hybridMultilevel"/>
    <w:tmpl w:val="BE0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12372"/>
    <w:multiLevelType w:val="hybridMultilevel"/>
    <w:tmpl w:val="301C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5"/>
    <w:rsid w:val="000E6C4B"/>
    <w:rsid w:val="00131C7C"/>
    <w:rsid w:val="001F218B"/>
    <w:rsid w:val="0024557A"/>
    <w:rsid w:val="00282269"/>
    <w:rsid w:val="002E1C48"/>
    <w:rsid w:val="003C38C3"/>
    <w:rsid w:val="00560A41"/>
    <w:rsid w:val="00581C13"/>
    <w:rsid w:val="00637485"/>
    <w:rsid w:val="006B0D4C"/>
    <w:rsid w:val="00735EE3"/>
    <w:rsid w:val="007F1E6C"/>
    <w:rsid w:val="00806E5E"/>
    <w:rsid w:val="00824705"/>
    <w:rsid w:val="008B422E"/>
    <w:rsid w:val="009C71C1"/>
    <w:rsid w:val="00A804C4"/>
    <w:rsid w:val="00AB3316"/>
    <w:rsid w:val="00B710E9"/>
    <w:rsid w:val="00C124D7"/>
    <w:rsid w:val="00C51216"/>
    <w:rsid w:val="00CA49E5"/>
    <w:rsid w:val="00CF6163"/>
    <w:rsid w:val="00D21D57"/>
    <w:rsid w:val="00E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D7"/>
  </w:style>
  <w:style w:type="paragraph" w:styleId="Footer">
    <w:name w:val="footer"/>
    <w:basedOn w:val="Normal"/>
    <w:link w:val="FooterChar"/>
    <w:uiPriority w:val="99"/>
    <w:unhideWhenUsed/>
    <w:rsid w:val="00C1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D7"/>
  </w:style>
  <w:style w:type="paragraph" w:styleId="Footer">
    <w:name w:val="footer"/>
    <w:basedOn w:val="Normal"/>
    <w:link w:val="FooterChar"/>
    <w:uiPriority w:val="99"/>
    <w:unhideWhenUsed/>
    <w:rsid w:val="00C1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8C60-C100-449E-9FED-CDCBD67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69E7BE45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Steps (Bath)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Elliott</dc:creator>
  <cp:lastModifiedBy>Michelle Payne</cp:lastModifiedBy>
  <cp:revision>3</cp:revision>
  <cp:lastPrinted>2017-01-31T10:40:00Z</cp:lastPrinted>
  <dcterms:created xsi:type="dcterms:W3CDTF">2017-01-31T10:41:00Z</dcterms:created>
  <dcterms:modified xsi:type="dcterms:W3CDTF">2017-01-31T10:41:00Z</dcterms:modified>
</cp:coreProperties>
</file>